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1713" w14:textId="77777777" w:rsidR="00881D35" w:rsidRPr="00881D35" w:rsidRDefault="00881D35" w:rsidP="00881D35">
      <w:pPr>
        <w:jc w:val="center"/>
        <w:rPr>
          <w:ins w:id="0" w:author="Fishel, Maddison Maurine" w:date="2023-01-25T12:20:00Z"/>
          <w:rFonts w:ascii="Helvetica" w:hAnsi="Helvetica" w:cs="Helvetica"/>
          <w:b/>
          <w:bCs/>
          <w:kern w:val="0"/>
          <w:sz w:val="28"/>
          <w:szCs w:val="28"/>
          <w:rPrChange w:id="1" w:author="Fishel, Maddison Maurine" w:date="2023-01-25T12:20:00Z">
            <w:rPr>
              <w:ins w:id="2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3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8"/>
            <w:szCs w:val="28"/>
            <w:rPrChange w:id="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FSM Winter Retreat ‘23</w:t>
        </w:r>
      </w:ins>
    </w:p>
    <w:p w14:paraId="503EF96F" w14:textId="77777777" w:rsidR="00881D35" w:rsidRPr="00881D35" w:rsidRDefault="00881D35" w:rsidP="00881D35">
      <w:pPr>
        <w:jc w:val="center"/>
        <w:rPr>
          <w:ins w:id="5" w:author="Fishel, Maddison Maurine" w:date="2023-01-25T12:20:00Z"/>
          <w:rFonts w:ascii="Helvetica" w:hAnsi="Helvetica" w:cs="Helvetica"/>
          <w:b/>
          <w:bCs/>
          <w:kern w:val="0"/>
          <w:sz w:val="28"/>
          <w:szCs w:val="28"/>
          <w:rPrChange w:id="6" w:author="Fishel, Maddison Maurine" w:date="2023-01-25T12:20:00Z">
            <w:rPr>
              <w:ins w:id="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8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8"/>
            <w:szCs w:val="28"/>
            <w:rPrChange w:id="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Pleasant Valley Bible Camp</w:t>
        </w:r>
      </w:ins>
    </w:p>
    <w:p w14:paraId="1AF406BF" w14:textId="77777777" w:rsidR="00881D35" w:rsidRPr="00881D35" w:rsidRDefault="00881D35" w:rsidP="00881D35">
      <w:pPr>
        <w:rPr>
          <w:ins w:id="10" w:author="Fishel, Maddison Maurine" w:date="2023-01-25T12:20:00Z"/>
          <w:rFonts w:ascii="Helvetica" w:hAnsi="Helvetica" w:cs="Helvetica"/>
          <w:kern w:val="0"/>
          <w:sz w:val="22"/>
          <w:szCs w:val="22"/>
          <w:rPrChange w:id="11" w:author="Fishel, Maddison Maurine" w:date="2023-01-25T12:20:00Z">
            <w:rPr>
              <w:ins w:id="12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1EB384B0" w14:textId="710C11D1" w:rsidR="00881D35" w:rsidRPr="00881D35" w:rsidRDefault="00881D35" w:rsidP="00881D35">
      <w:pPr>
        <w:rPr>
          <w:ins w:id="13" w:author="Fishel, Maddison Maurine" w:date="2023-01-25T12:20:00Z"/>
          <w:rFonts w:ascii="Helvetica" w:hAnsi="Helvetica" w:cs="Helvetica"/>
          <w:kern w:val="0"/>
          <w:sz w:val="22"/>
          <w:szCs w:val="22"/>
          <w:rPrChange w:id="14" w:author="Fishel, Maddison Maurine" w:date="2023-01-25T12:20:00Z">
            <w:rPr>
              <w:ins w:id="15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6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Depart:   6:00 PM      Friday, February 10</w:t>
        </w:r>
      </w:ins>
    </w:p>
    <w:p w14:paraId="67F6095C" w14:textId="77777777" w:rsidR="00881D35" w:rsidRPr="00881D35" w:rsidRDefault="00881D35" w:rsidP="00881D35">
      <w:pPr>
        <w:rPr>
          <w:ins w:id="18" w:author="Fishel, Maddison Maurine" w:date="2023-01-25T12:20:00Z"/>
          <w:rFonts w:ascii="Helvetica" w:hAnsi="Helvetica" w:cs="Helvetica"/>
          <w:kern w:val="0"/>
          <w:sz w:val="22"/>
          <w:szCs w:val="22"/>
          <w:rPrChange w:id="19" w:author="Fishel, Maddison Maurine" w:date="2023-01-25T12:20:00Z">
            <w:rPr>
              <w:ins w:id="20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21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2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Return:   2:00 PM      Sunday, February 12</w:t>
        </w:r>
      </w:ins>
    </w:p>
    <w:p w14:paraId="64D1FBD1" w14:textId="77777777" w:rsidR="00881D35" w:rsidRPr="00881D35" w:rsidRDefault="00881D35" w:rsidP="00881D35">
      <w:pPr>
        <w:rPr>
          <w:ins w:id="23" w:author="Fishel, Maddison Maurine" w:date="2023-01-25T12:20:00Z"/>
          <w:rFonts w:ascii="Helvetica" w:hAnsi="Helvetica" w:cs="Helvetica"/>
          <w:kern w:val="0"/>
          <w:sz w:val="22"/>
          <w:szCs w:val="22"/>
          <w:rPrChange w:id="24" w:author="Fishel, Maddison Maurine" w:date="2023-01-25T12:20:00Z">
            <w:rPr>
              <w:ins w:id="25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26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2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Cost: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28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 xml:space="preserve">     $115 (first 2 children); $90 (3rd child)</w:t>
        </w:r>
      </w:ins>
    </w:p>
    <w:p w14:paraId="66B66241" w14:textId="77777777" w:rsidR="00881D35" w:rsidRPr="00881D35" w:rsidRDefault="00881D35" w:rsidP="00881D35">
      <w:pPr>
        <w:rPr>
          <w:ins w:id="29" w:author="Fishel, Maddison Maurine" w:date="2023-01-25T12:20:00Z"/>
          <w:rFonts w:ascii="Helvetica" w:hAnsi="Helvetica" w:cs="Helvetica"/>
          <w:kern w:val="0"/>
          <w:sz w:val="22"/>
          <w:szCs w:val="22"/>
          <w:rPrChange w:id="30" w:author="Fishel, Maddison Maurine" w:date="2023-01-25T12:20:00Z">
            <w:rPr>
              <w:ins w:id="31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32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3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 xml:space="preserve">         *Financial assistance available, if needed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3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</w:ins>
    </w:p>
    <w:p w14:paraId="7DE455F0" w14:textId="77777777" w:rsidR="00881D35" w:rsidRPr="00881D35" w:rsidRDefault="00881D35" w:rsidP="00881D35">
      <w:pPr>
        <w:rPr>
          <w:ins w:id="35" w:author="Fishel, Maddison Maurine" w:date="2023-01-25T12:20:00Z"/>
          <w:rFonts w:ascii="Helvetica" w:hAnsi="Helvetica" w:cs="Helvetica"/>
          <w:kern w:val="0"/>
          <w:sz w:val="22"/>
          <w:szCs w:val="22"/>
          <w:rPrChange w:id="36" w:author="Fishel, Maddison Maurine" w:date="2023-01-25T12:20:00Z">
            <w:rPr>
              <w:ins w:id="3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38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3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4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</w:ins>
    </w:p>
    <w:p w14:paraId="3BC1E1D5" w14:textId="77777777" w:rsidR="00881D35" w:rsidRPr="00881D35" w:rsidRDefault="00881D35" w:rsidP="00881D35">
      <w:pPr>
        <w:rPr>
          <w:ins w:id="41" w:author="Fishel, Maddison Maurine" w:date="2023-01-25T12:20:00Z"/>
          <w:rFonts w:ascii="Helvetica" w:hAnsi="Helvetica" w:cs="Helvetica"/>
          <w:kern w:val="0"/>
          <w:sz w:val="22"/>
          <w:szCs w:val="22"/>
          <w:rPrChange w:id="42" w:author="Fishel, Maddison Maurine" w:date="2023-01-25T12:20:00Z">
            <w:rPr>
              <w:ins w:id="43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44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4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Activities for the weekend may include:</w:t>
        </w:r>
      </w:ins>
    </w:p>
    <w:p w14:paraId="180175C8" w14:textId="77777777" w:rsidR="00881D35" w:rsidRPr="00881D35" w:rsidRDefault="00881D35" w:rsidP="00881D35">
      <w:pPr>
        <w:rPr>
          <w:ins w:id="46" w:author="Fishel, Maddison Maurine" w:date="2023-01-25T12:20:00Z"/>
          <w:rFonts w:ascii="Helvetica" w:hAnsi="Helvetica" w:cs="Helvetica"/>
          <w:kern w:val="0"/>
          <w:sz w:val="22"/>
          <w:szCs w:val="22"/>
          <w:rPrChange w:id="47" w:author="Fishel, Maddison Maurine" w:date="2023-01-25T12:20:00Z">
            <w:rPr>
              <w:ins w:id="48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49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5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51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5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Ping Pong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5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 xml:space="preserve">      </w:t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54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5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Basketball</w:t>
        </w:r>
      </w:ins>
    </w:p>
    <w:p w14:paraId="0B10457D" w14:textId="77777777" w:rsidR="00881D35" w:rsidRPr="00881D35" w:rsidRDefault="00881D35" w:rsidP="00881D35">
      <w:pPr>
        <w:rPr>
          <w:ins w:id="56" w:author="Fishel, Maddison Maurine" w:date="2023-01-25T12:20:00Z"/>
          <w:rFonts w:ascii="Helvetica" w:hAnsi="Helvetica" w:cs="Helvetica"/>
          <w:kern w:val="0"/>
          <w:sz w:val="22"/>
          <w:szCs w:val="22"/>
          <w:rPrChange w:id="57" w:author="Fishel, Maddison Maurine" w:date="2023-01-25T12:20:00Z">
            <w:rPr>
              <w:ins w:id="58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59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6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61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62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6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Tubing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6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6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66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6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Table Games</w:t>
        </w:r>
      </w:ins>
    </w:p>
    <w:p w14:paraId="0A4678FF" w14:textId="53CE7E47" w:rsidR="00881D35" w:rsidRP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  <w:ins w:id="68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6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70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71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Ice Skating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7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7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74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★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7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Boot Hockey</w:t>
        </w:r>
      </w:ins>
    </w:p>
    <w:p w14:paraId="33CF528B" w14:textId="77777777" w:rsidR="00881D35" w:rsidRPr="00881D35" w:rsidRDefault="00881D35" w:rsidP="00881D35">
      <w:pPr>
        <w:rPr>
          <w:ins w:id="76" w:author="Fishel, Maddison Maurine" w:date="2023-01-25T12:20:00Z"/>
          <w:rFonts w:ascii="Helvetica" w:hAnsi="Helvetica" w:cs="Helvetica"/>
          <w:kern w:val="0"/>
          <w:sz w:val="22"/>
          <w:szCs w:val="22"/>
          <w:rPrChange w:id="77" w:author="Fishel, Maddison Maurine" w:date="2023-01-25T12:20:00Z">
            <w:rPr>
              <w:ins w:id="78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4C9C8509" w14:textId="77777777" w:rsidR="00881D35" w:rsidRPr="00881D35" w:rsidRDefault="00881D35" w:rsidP="00881D35">
      <w:pPr>
        <w:rPr>
          <w:ins w:id="79" w:author="Fishel, Maddison Maurine" w:date="2023-01-25T12:20:00Z"/>
          <w:rFonts w:ascii="Helvetica" w:hAnsi="Helvetica" w:cs="Helvetica"/>
          <w:b/>
          <w:bCs/>
          <w:kern w:val="0"/>
          <w:sz w:val="22"/>
          <w:szCs w:val="22"/>
          <w:rPrChange w:id="80" w:author="Fishel, Maddison Maurine" w:date="2023-01-25T12:20:00Z">
            <w:rPr>
              <w:ins w:id="81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82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8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WHAT TO BRING:</w:t>
        </w:r>
      </w:ins>
    </w:p>
    <w:p w14:paraId="2BA87F2A" w14:textId="77777777" w:rsidR="00881D35" w:rsidRPr="00881D35" w:rsidRDefault="00881D35" w:rsidP="00881D35">
      <w:pPr>
        <w:rPr>
          <w:ins w:id="84" w:author="Fishel, Maddison Maurine" w:date="2023-01-25T12:20:00Z"/>
          <w:rFonts w:ascii="Helvetica" w:hAnsi="Helvetica" w:cs="Helvetica"/>
          <w:kern w:val="0"/>
          <w:sz w:val="22"/>
          <w:szCs w:val="22"/>
          <w:rPrChange w:id="85" w:author="Fishel, Maddison Maurine" w:date="2023-01-25T12:20:00Z">
            <w:rPr>
              <w:ins w:id="86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87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88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89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9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Emergency Medical Form &amp; Health Screening Form</w:t>
        </w:r>
      </w:ins>
    </w:p>
    <w:p w14:paraId="7A234060" w14:textId="77777777" w:rsidR="00881D35" w:rsidRPr="00881D35" w:rsidRDefault="00881D35" w:rsidP="00881D35">
      <w:pPr>
        <w:rPr>
          <w:ins w:id="91" w:author="Fishel, Maddison Maurine" w:date="2023-01-25T12:20:00Z"/>
          <w:rFonts w:ascii="Helvetica" w:hAnsi="Helvetica" w:cs="Helvetica"/>
          <w:kern w:val="0"/>
          <w:sz w:val="22"/>
          <w:szCs w:val="22"/>
          <w:rPrChange w:id="92" w:author="Fishel, Maddison Maurine" w:date="2023-01-25T12:20:00Z">
            <w:rPr>
              <w:ins w:id="93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94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9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96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9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Bible &amp; Notebook</w:t>
        </w:r>
      </w:ins>
    </w:p>
    <w:p w14:paraId="3569A613" w14:textId="77777777" w:rsidR="00881D35" w:rsidRPr="00881D35" w:rsidRDefault="00881D35" w:rsidP="00881D35">
      <w:pPr>
        <w:rPr>
          <w:ins w:id="98" w:author="Fishel, Maddison Maurine" w:date="2023-01-25T12:20:00Z"/>
          <w:rFonts w:ascii="Helvetica" w:hAnsi="Helvetica" w:cs="Helvetica"/>
          <w:kern w:val="0"/>
          <w:sz w:val="22"/>
          <w:szCs w:val="22"/>
          <w:rPrChange w:id="99" w:author="Fishel, Maddison Maurine" w:date="2023-01-25T12:20:00Z">
            <w:rPr>
              <w:ins w:id="100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01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0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103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0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Table games &amp; equipment for above activities</w:t>
        </w:r>
      </w:ins>
    </w:p>
    <w:p w14:paraId="311502D7" w14:textId="77777777" w:rsidR="00881D35" w:rsidRPr="00881D35" w:rsidRDefault="00881D35" w:rsidP="00881D35">
      <w:pPr>
        <w:rPr>
          <w:ins w:id="105" w:author="Fishel, Maddison Maurine" w:date="2023-01-25T12:20:00Z"/>
          <w:rFonts w:ascii="Helvetica" w:hAnsi="Helvetica" w:cs="Helvetica"/>
          <w:kern w:val="0"/>
          <w:sz w:val="22"/>
          <w:szCs w:val="22"/>
          <w:rPrChange w:id="106" w:author="Fishel, Maddison Maurine" w:date="2023-01-25T12:20:00Z">
            <w:rPr>
              <w:ins w:id="10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08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0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110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11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Sleeping bag (or sheets/blanket) &amp; pillow</w:t>
        </w:r>
      </w:ins>
    </w:p>
    <w:p w14:paraId="0E1AC714" w14:textId="77777777" w:rsidR="00881D35" w:rsidRPr="00881D35" w:rsidRDefault="00881D35" w:rsidP="00881D35">
      <w:pPr>
        <w:rPr>
          <w:ins w:id="112" w:author="Fishel, Maddison Maurine" w:date="2023-01-25T12:20:00Z"/>
          <w:rFonts w:ascii="Helvetica" w:hAnsi="Helvetica" w:cs="Helvetica"/>
          <w:kern w:val="0"/>
          <w:sz w:val="22"/>
          <w:szCs w:val="22"/>
          <w:rPrChange w:id="113" w:author="Fishel, Maddison Maurine" w:date="2023-01-25T12:20:00Z">
            <w:rPr>
              <w:ins w:id="114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15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16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117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18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Warm clothes</w:t>
        </w:r>
      </w:ins>
    </w:p>
    <w:p w14:paraId="3453FCFE" w14:textId="35EC2B86" w:rsidR="00881D35" w:rsidRP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  <w:ins w:id="119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2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121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✓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2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Toiletries</w:t>
        </w:r>
      </w:ins>
    </w:p>
    <w:p w14:paraId="404E7B16" w14:textId="77777777" w:rsidR="00881D35" w:rsidRPr="00881D35" w:rsidRDefault="00881D35" w:rsidP="00881D35">
      <w:pPr>
        <w:rPr>
          <w:ins w:id="123" w:author="Fishel, Maddison Maurine" w:date="2023-01-25T12:20:00Z"/>
          <w:rFonts w:ascii="Helvetica" w:hAnsi="Helvetica" w:cs="Helvetica"/>
          <w:kern w:val="0"/>
          <w:sz w:val="22"/>
          <w:szCs w:val="22"/>
          <w:rPrChange w:id="124" w:author="Fishel, Maddison Maurine" w:date="2023-01-25T12:20:00Z">
            <w:rPr>
              <w:ins w:id="125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151D74FE" w14:textId="77777777" w:rsidR="00881D35" w:rsidRPr="00881D35" w:rsidRDefault="00881D35" w:rsidP="00881D35">
      <w:pPr>
        <w:rPr>
          <w:ins w:id="126" w:author="Fishel, Maddison Maurine" w:date="2023-01-25T12:20:00Z"/>
          <w:rFonts w:ascii="Helvetica" w:hAnsi="Helvetica" w:cs="Helvetica"/>
          <w:b/>
          <w:bCs/>
          <w:kern w:val="0"/>
          <w:sz w:val="22"/>
          <w:szCs w:val="22"/>
          <w:rPrChange w:id="127" w:author="Fishel, Maddison Maurine" w:date="2023-01-25T12:20:00Z">
            <w:rPr>
              <w:ins w:id="128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29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3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DO NOT BRING:</w:t>
        </w:r>
      </w:ins>
    </w:p>
    <w:p w14:paraId="261DEA26" w14:textId="2FA25ED7" w:rsidR="00881D35" w:rsidRP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  <w:ins w:id="131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3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Segoe UI Symbol" w:hAnsi="Segoe UI Symbol" w:cs="Segoe UI Symbol"/>
            <w:kern w:val="0"/>
            <w:sz w:val="22"/>
            <w:szCs w:val="22"/>
            <w:rPrChange w:id="133" w:author="Fishel, Maddison Maurine" w:date="2023-01-25T12:20:00Z">
              <w:rPr>
                <w:rFonts w:ascii="Segoe UI Symbol" w:hAnsi="Segoe UI Symbol" w:cs="Segoe UI Symbol"/>
                <w:kern w:val="0"/>
                <w:sz w:val="52"/>
                <w:szCs w:val="52"/>
                <w:u w:val="single"/>
              </w:rPr>
            </w:rPrChange>
          </w:rPr>
          <w:t>✗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3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electronic devices, shaving cream, or cell phones</w:t>
        </w:r>
      </w:ins>
    </w:p>
    <w:p w14:paraId="031D18DA" w14:textId="77777777" w:rsidR="00881D35" w:rsidRPr="00881D35" w:rsidRDefault="00881D35" w:rsidP="00881D35">
      <w:pPr>
        <w:rPr>
          <w:ins w:id="135" w:author="Fishel, Maddison Maurine" w:date="2023-01-25T12:20:00Z"/>
          <w:rFonts w:ascii="Helvetica" w:hAnsi="Helvetica" w:cs="Helvetica"/>
          <w:kern w:val="0"/>
          <w:sz w:val="22"/>
          <w:szCs w:val="22"/>
          <w:rPrChange w:id="136" w:author="Fishel, Maddison Maurine" w:date="2023-01-25T12:20:00Z">
            <w:rPr>
              <w:ins w:id="13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64AC7E48" w14:textId="708481FD" w:rsid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  <w:ins w:id="138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3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- - - - - - - - - - - - - - - - - - - - - - - - - - - - - - - - - - - - - - - - - - - - - - - - - - - - - - - - - - - - - - - - - - - - - - - - - -</w:t>
        </w:r>
      </w:ins>
      <w:r>
        <w:rPr>
          <w:rFonts w:ascii="Helvetica" w:hAnsi="Helvetica" w:cs="Helvetica"/>
          <w:kern w:val="0"/>
          <w:sz w:val="22"/>
          <w:szCs w:val="22"/>
        </w:rPr>
        <w:t xml:space="preserve"> </w:t>
      </w:r>
      <w:ins w:id="140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41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- - - - - - </w:t>
        </w:r>
      </w:ins>
    </w:p>
    <w:p w14:paraId="267BB8CE" w14:textId="77777777" w:rsidR="00881D35" w:rsidRPr="00881D35" w:rsidRDefault="00881D35" w:rsidP="00881D35">
      <w:pPr>
        <w:rPr>
          <w:ins w:id="142" w:author="Fishel, Maddison Maurine" w:date="2023-01-25T12:20:00Z"/>
          <w:rFonts w:ascii="Helvetica" w:hAnsi="Helvetica" w:cs="Helvetica"/>
          <w:kern w:val="0"/>
          <w:sz w:val="22"/>
          <w:szCs w:val="22"/>
          <w:rPrChange w:id="143" w:author="Fishel, Maddison Maurine" w:date="2023-01-25T12:20:00Z">
            <w:rPr>
              <w:ins w:id="144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48757F20" w14:textId="72B2D2F8" w:rsidR="00881D35" w:rsidRPr="00881D35" w:rsidRDefault="00881D35" w:rsidP="00881D35">
      <w:pPr>
        <w:rPr>
          <w:ins w:id="145" w:author="Fishel, Maddison Maurine" w:date="2023-01-25T12:20:00Z"/>
          <w:rFonts w:ascii="Helvetica" w:hAnsi="Helvetica" w:cs="Helvetica"/>
          <w:kern w:val="0"/>
          <w:sz w:val="22"/>
          <w:szCs w:val="22"/>
          <w:rPrChange w:id="146" w:author="Fishel, Maddison Maurine" w:date="2023-01-25T12:20:00Z">
            <w:rPr>
              <w:ins w:id="14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48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4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Registration forms, emergency medical forms and $$ are</w:t>
        </w:r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5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due by Wednesday, February 1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51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. </w:t>
        </w:r>
      </w:ins>
    </w:p>
    <w:p w14:paraId="5E9AC8D6" w14:textId="77777777" w:rsidR="00881D35" w:rsidRPr="00881D35" w:rsidRDefault="00881D35" w:rsidP="00881D35">
      <w:pPr>
        <w:rPr>
          <w:ins w:id="152" w:author="Fishel, Maddison Maurine" w:date="2023-01-25T12:20:00Z"/>
          <w:rFonts w:ascii="Helvetica" w:hAnsi="Helvetica" w:cs="Helvetica"/>
          <w:kern w:val="0"/>
          <w:sz w:val="22"/>
          <w:szCs w:val="22"/>
          <w:rPrChange w:id="153" w:author="Fishel, Maddison Maurine" w:date="2023-01-25T12:20:00Z">
            <w:rPr>
              <w:ins w:id="154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55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56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15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</w:ins>
    </w:p>
    <w:p w14:paraId="7317AE41" w14:textId="77777777" w:rsidR="00881D35" w:rsidRPr="00881D35" w:rsidRDefault="00881D35" w:rsidP="00881D35">
      <w:pPr>
        <w:rPr>
          <w:ins w:id="158" w:author="Fishel, Maddison Maurine" w:date="2023-01-25T12:20:00Z"/>
          <w:rFonts w:ascii="Helvetica" w:hAnsi="Helvetica" w:cs="Helvetica"/>
          <w:kern w:val="0"/>
          <w:sz w:val="22"/>
          <w:szCs w:val="22"/>
          <w:rPrChange w:id="159" w:author="Fishel, Maddison Maurine" w:date="2023-01-25T12:20:00Z">
            <w:rPr>
              <w:ins w:id="160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6E84DEC2" w14:textId="17CB3184" w:rsidR="00881D35" w:rsidRPr="00881D35" w:rsidRDefault="00881D35" w:rsidP="00881D35">
      <w:pPr>
        <w:rPr>
          <w:ins w:id="161" w:author="Fishel, Maddison Maurine" w:date="2023-01-25T12:20:00Z"/>
          <w:rFonts w:ascii="Helvetica" w:hAnsi="Helvetica" w:cs="Helvetica"/>
          <w:b/>
          <w:bCs/>
          <w:kern w:val="0"/>
          <w:sz w:val="22"/>
          <w:szCs w:val="22"/>
          <w:rPrChange w:id="162" w:author="Fishel, Maddison Maurine" w:date="2023-01-25T12:20:00Z">
            <w:rPr>
              <w:ins w:id="163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64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6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I give _____________________________ my permission to attend the</w:t>
        </w:r>
      </w:ins>
      <w:r w:rsidRPr="00881D35">
        <w:rPr>
          <w:rFonts w:ascii="Helvetica" w:hAnsi="Helvetica" w:cs="Helvetica"/>
          <w:kern w:val="0"/>
          <w:sz w:val="22"/>
          <w:szCs w:val="22"/>
        </w:rPr>
        <w:t xml:space="preserve"> </w:t>
      </w:r>
      <w:ins w:id="166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6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FSM Winter Retreat</w:t>
        </w:r>
      </w:ins>
      <w:r w:rsidRPr="00881D35">
        <w:rPr>
          <w:rFonts w:ascii="Helvetica" w:hAnsi="Helvetica" w:cs="Helvetica"/>
          <w:b/>
          <w:bCs/>
          <w:kern w:val="0"/>
          <w:sz w:val="22"/>
          <w:szCs w:val="22"/>
        </w:rPr>
        <w:t>, February 10-12,</w:t>
      </w:r>
    </w:p>
    <w:p w14:paraId="7A62AF16" w14:textId="77777777" w:rsidR="00881D35" w:rsidRPr="00881D35" w:rsidRDefault="00881D35" w:rsidP="00881D35">
      <w:pPr>
        <w:rPr>
          <w:ins w:id="168" w:author="Fishel, Maddison Maurine" w:date="2023-01-25T12:20:00Z"/>
          <w:rFonts w:ascii="Helvetica" w:hAnsi="Helvetica" w:cs="Helvetica"/>
          <w:i/>
          <w:iCs/>
          <w:kern w:val="0"/>
          <w:sz w:val="22"/>
          <w:szCs w:val="22"/>
          <w:rPrChange w:id="169" w:author="Fishel, Maddison Maurine" w:date="2023-01-25T12:20:00Z">
            <w:rPr>
              <w:ins w:id="170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71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7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7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i/>
            <w:iCs/>
            <w:kern w:val="0"/>
            <w:sz w:val="20"/>
            <w:szCs w:val="20"/>
            <w:rPrChange w:id="17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(son/daughter)</w:t>
        </w:r>
      </w:ins>
    </w:p>
    <w:p w14:paraId="5C4FF16E" w14:textId="5AEEA01F" w:rsidR="00881D35" w:rsidRPr="00881D35" w:rsidRDefault="00881D35" w:rsidP="00881D35">
      <w:pPr>
        <w:rPr>
          <w:ins w:id="175" w:author="Fishel, Maddison Maurine" w:date="2023-01-25T12:20:00Z"/>
          <w:rFonts w:ascii="Helvetica" w:hAnsi="Helvetica" w:cs="Helvetica"/>
          <w:kern w:val="0"/>
          <w:sz w:val="22"/>
          <w:szCs w:val="22"/>
          <w:rPrChange w:id="176" w:author="Fishel, Maddison Maurine" w:date="2023-01-25T12:20:00Z">
            <w:rPr>
              <w:ins w:id="17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78" w:author="Fishel, Maddison Maurine" w:date="2023-01-25T12:20:00Z">
        <w:r w:rsidRPr="00881D35">
          <w:rPr>
            <w:rFonts w:ascii="Helvetica" w:hAnsi="Helvetica" w:cs="Helvetica"/>
            <w:b/>
            <w:bCs/>
            <w:kern w:val="0"/>
            <w:sz w:val="22"/>
            <w:szCs w:val="22"/>
            <w:rPrChange w:id="179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at Pleasant Valley Bible Camp</w:t>
        </w:r>
        <w:r w:rsidRPr="00881D35">
          <w:rPr>
            <w:rFonts w:ascii="Helvetica" w:hAnsi="Helvetica" w:cs="Helvetica"/>
            <w:kern w:val="0"/>
            <w:sz w:val="22"/>
            <w:szCs w:val="22"/>
            <w:rPrChange w:id="18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>.</w:t>
        </w:r>
      </w:ins>
    </w:p>
    <w:p w14:paraId="01EDF6CF" w14:textId="3BE0BF95" w:rsid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</w:p>
    <w:p w14:paraId="38228F18" w14:textId="77777777" w:rsidR="00881D35" w:rsidRPr="00881D35" w:rsidRDefault="00881D35" w:rsidP="00881D35">
      <w:pPr>
        <w:rPr>
          <w:ins w:id="181" w:author="Fishel, Maddison Maurine" w:date="2023-01-25T12:20:00Z"/>
          <w:rFonts w:ascii="Helvetica" w:hAnsi="Helvetica" w:cs="Helvetica"/>
          <w:kern w:val="0"/>
          <w:sz w:val="22"/>
          <w:szCs w:val="22"/>
          <w:rPrChange w:id="182" w:author="Fishel, Maddison Maurine" w:date="2023-01-25T12:20:00Z">
            <w:rPr>
              <w:ins w:id="183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2122219E" w14:textId="77777777" w:rsidR="00881D35" w:rsidRPr="00881D35" w:rsidRDefault="00881D35" w:rsidP="00881D35">
      <w:pPr>
        <w:rPr>
          <w:ins w:id="184" w:author="Fishel, Maddison Maurine" w:date="2023-01-25T12:20:00Z"/>
          <w:rFonts w:ascii="Helvetica" w:hAnsi="Helvetica" w:cs="Helvetica"/>
          <w:kern w:val="0"/>
          <w:sz w:val="22"/>
          <w:szCs w:val="22"/>
          <w:rPrChange w:id="185" w:author="Fishel, Maddison Maurine" w:date="2023-01-25T12:20:00Z">
            <w:rPr>
              <w:ins w:id="186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357069A4" w14:textId="4A7AA4E0" w:rsidR="00881D35" w:rsidRPr="00881D35" w:rsidRDefault="00881D35" w:rsidP="00881D35">
      <w:pPr>
        <w:rPr>
          <w:ins w:id="187" w:author="Fishel, Maddison Maurine" w:date="2023-01-25T12:20:00Z"/>
          <w:rFonts w:ascii="Helvetica" w:hAnsi="Helvetica" w:cs="Helvetica"/>
          <w:kern w:val="0"/>
          <w:sz w:val="22"/>
          <w:szCs w:val="22"/>
          <w:rPrChange w:id="188" w:author="Fishel, Maddison Maurine" w:date="2023-01-25T12:20:00Z">
            <w:rPr>
              <w:ins w:id="189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r>
        <w:rPr>
          <w:rFonts w:ascii="Helvetica" w:hAnsi="Helvetica" w:cs="Helvetica"/>
          <w:kern w:val="0"/>
          <w:sz w:val="22"/>
          <w:szCs w:val="22"/>
        </w:rPr>
        <w:t>______________________________________      ____________</w:t>
      </w:r>
    </w:p>
    <w:p w14:paraId="34918EBF" w14:textId="77777777" w:rsidR="00881D35" w:rsidRPr="00881D35" w:rsidRDefault="00881D35" w:rsidP="00881D35">
      <w:pPr>
        <w:rPr>
          <w:ins w:id="190" w:author="Fishel, Maddison Maurine" w:date="2023-01-25T12:20:00Z"/>
          <w:rFonts w:ascii="Helvetica" w:hAnsi="Helvetica" w:cs="Helvetica"/>
          <w:kern w:val="0"/>
          <w:sz w:val="22"/>
          <w:szCs w:val="22"/>
          <w:rPrChange w:id="191" w:author="Fishel, Maddison Maurine" w:date="2023-01-25T12:20:00Z">
            <w:rPr>
              <w:ins w:id="192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193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19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(Parent/Guardian </w:t>
        </w:r>
        <w:proofErr w:type="gramStart"/>
        <w:r w:rsidRPr="00881D35">
          <w:rPr>
            <w:rFonts w:ascii="Helvetica" w:hAnsi="Helvetica" w:cs="Helvetica"/>
            <w:kern w:val="0"/>
            <w:sz w:val="22"/>
            <w:szCs w:val="22"/>
            <w:rPrChange w:id="19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Signature)   </w:t>
        </w:r>
        <w:proofErr w:type="gramEnd"/>
        <w:r w:rsidRPr="00881D35">
          <w:rPr>
            <w:rFonts w:ascii="Helvetica" w:hAnsi="Helvetica" w:cs="Helvetica"/>
            <w:kern w:val="0"/>
            <w:sz w:val="22"/>
            <w:szCs w:val="22"/>
            <w:rPrChange w:id="196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197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198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>Date</w:t>
        </w:r>
      </w:ins>
    </w:p>
    <w:p w14:paraId="4F1E0AE1" w14:textId="77777777" w:rsidR="00881D35" w:rsidRPr="00881D35" w:rsidRDefault="00881D35" w:rsidP="00881D35">
      <w:pPr>
        <w:rPr>
          <w:ins w:id="199" w:author="Fishel, Maddison Maurine" w:date="2023-01-25T12:20:00Z"/>
          <w:rFonts w:ascii="Helvetica" w:hAnsi="Helvetica" w:cs="Helvetica"/>
          <w:kern w:val="0"/>
          <w:sz w:val="22"/>
          <w:szCs w:val="22"/>
          <w:rPrChange w:id="200" w:author="Fishel, Maddison Maurine" w:date="2023-01-25T12:20:00Z">
            <w:rPr>
              <w:ins w:id="201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5B9F7D20" w14:textId="0B8CEB77" w:rsidR="00881D35" w:rsidRDefault="00881D35" w:rsidP="00881D35">
      <w:pPr>
        <w:rPr>
          <w:rFonts w:ascii="Helvetica" w:hAnsi="Helvetica" w:cs="Helvetica"/>
          <w:kern w:val="0"/>
          <w:sz w:val="22"/>
          <w:szCs w:val="22"/>
        </w:rPr>
      </w:pPr>
    </w:p>
    <w:p w14:paraId="3831E6CF" w14:textId="77777777" w:rsidR="00881D35" w:rsidRPr="00881D35" w:rsidRDefault="00881D35" w:rsidP="00881D35">
      <w:pPr>
        <w:rPr>
          <w:ins w:id="202" w:author="Fishel, Maddison Maurine" w:date="2023-01-25T12:20:00Z"/>
          <w:rFonts w:ascii="Helvetica" w:hAnsi="Helvetica" w:cs="Helvetica"/>
          <w:kern w:val="0"/>
          <w:sz w:val="22"/>
          <w:szCs w:val="22"/>
          <w:rPrChange w:id="203" w:author="Fishel, Maddison Maurine" w:date="2023-01-25T12:20:00Z">
            <w:rPr>
              <w:ins w:id="204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</w:p>
    <w:p w14:paraId="72DDBED1" w14:textId="77777777" w:rsidR="00881D35" w:rsidRPr="00881D35" w:rsidRDefault="00881D35" w:rsidP="00881D35">
      <w:pPr>
        <w:rPr>
          <w:ins w:id="205" w:author="Fishel, Maddison Maurine" w:date="2023-01-25T12:20:00Z"/>
          <w:rFonts w:ascii="Helvetica" w:hAnsi="Helvetica" w:cs="Helvetica"/>
          <w:kern w:val="0"/>
          <w:sz w:val="22"/>
          <w:szCs w:val="22"/>
          <w:rPrChange w:id="206" w:author="Fishel, Maddison Maurine" w:date="2023-01-25T12:20:00Z">
            <w:rPr>
              <w:ins w:id="207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r>
        <w:rPr>
          <w:rFonts w:ascii="Helvetica" w:hAnsi="Helvetica" w:cs="Helvetica"/>
          <w:kern w:val="0"/>
          <w:sz w:val="22"/>
          <w:szCs w:val="22"/>
        </w:rPr>
        <w:t>______________________________________      ____________</w:t>
      </w:r>
    </w:p>
    <w:p w14:paraId="038D25A1" w14:textId="77777777" w:rsidR="00881D35" w:rsidRPr="00881D35" w:rsidRDefault="00881D35" w:rsidP="00881D35">
      <w:pPr>
        <w:rPr>
          <w:ins w:id="208" w:author="Fishel, Maddison Maurine" w:date="2023-01-25T12:20:00Z"/>
          <w:rFonts w:ascii="Helvetica" w:hAnsi="Helvetica" w:cs="Helvetica"/>
          <w:kern w:val="0"/>
          <w:sz w:val="22"/>
          <w:szCs w:val="22"/>
          <w:rPrChange w:id="209" w:author="Fishel, Maddison Maurine" w:date="2023-01-25T12:20:00Z">
            <w:rPr>
              <w:ins w:id="210" w:author="Fishel, Maddison Maurine" w:date="2023-01-25T12:20:00Z"/>
              <w:rFonts w:ascii="Helvetica" w:hAnsi="Helvetica" w:cs="Helvetica"/>
              <w:kern w:val="0"/>
              <w:sz w:val="52"/>
              <w:szCs w:val="52"/>
              <w:u w:val="single"/>
            </w:rPr>
          </w:rPrChange>
        </w:rPr>
      </w:pPr>
      <w:ins w:id="211" w:author="Fishel, Maddison Maurine" w:date="2023-01-25T12:20:00Z">
        <w:r w:rsidRPr="00881D35">
          <w:rPr>
            <w:rFonts w:ascii="Helvetica" w:hAnsi="Helvetica" w:cs="Helvetica"/>
            <w:kern w:val="0"/>
            <w:sz w:val="22"/>
            <w:szCs w:val="22"/>
            <w:rPrChange w:id="212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 (Parent/Guardian </w:t>
        </w:r>
        <w:proofErr w:type="gramStart"/>
        <w:r w:rsidRPr="00881D35">
          <w:rPr>
            <w:rFonts w:ascii="Helvetica" w:hAnsi="Helvetica" w:cs="Helvetica"/>
            <w:kern w:val="0"/>
            <w:sz w:val="22"/>
            <w:szCs w:val="22"/>
            <w:rPrChange w:id="213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 xml:space="preserve">Signature)   </w:t>
        </w:r>
        <w:proofErr w:type="gramEnd"/>
        <w:r w:rsidRPr="00881D35">
          <w:rPr>
            <w:rFonts w:ascii="Helvetica" w:hAnsi="Helvetica" w:cs="Helvetica"/>
            <w:kern w:val="0"/>
            <w:sz w:val="22"/>
            <w:szCs w:val="22"/>
            <w:rPrChange w:id="214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</w:r>
        <w:r w:rsidRPr="00881D35">
          <w:rPr>
            <w:rFonts w:ascii="Helvetica" w:hAnsi="Helvetica" w:cs="Helvetica"/>
            <w:kern w:val="0"/>
            <w:sz w:val="22"/>
            <w:szCs w:val="22"/>
            <w:rPrChange w:id="215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tab/>
          <w:t xml:space="preserve"> (Date)</w:t>
        </w:r>
      </w:ins>
    </w:p>
    <w:p w14:paraId="126C2F39" w14:textId="55D2F6F5" w:rsidR="00881D35" w:rsidRPr="00881D35" w:rsidDel="00881D35" w:rsidRDefault="00881D35" w:rsidP="00881D35">
      <w:pPr>
        <w:autoSpaceDE w:val="0"/>
        <w:autoSpaceDN w:val="0"/>
        <w:adjustRightInd w:val="0"/>
        <w:ind w:left="180" w:right="-6192"/>
        <w:rPr>
          <w:del w:id="216" w:author="Fishel, Maddison Maurine" w:date="2023-01-25T12:19:00Z"/>
          <w:rFonts w:ascii="Times-Roman" w:hAnsi="Times-Roman" w:cs="Times-Roman"/>
          <w:kern w:val="0"/>
          <w:sz w:val="22"/>
          <w:szCs w:val="22"/>
          <w:rPrChange w:id="217" w:author="Fishel, Maddison Maurine" w:date="2023-01-25T12:20:00Z">
            <w:rPr>
              <w:del w:id="218" w:author="Fishel, Maddison Maurine" w:date="2023-01-25T12:19:00Z"/>
              <w:rFonts w:ascii="Times-Roman" w:hAnsi="Times-Roman" w:cs="Times-Roman"/>
              <w:kern w:val="0"/>
              <w:sz w:val="52"/>
              <w:szCs w:val="52"/>
              <w:u w:val="single"/>
            </w:rPr>
          </w:rPrChange>
        </w:rPr>
      </w:pPr>
      <w:del w:id="219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  <w:rPrChange w:id="220" w:author="Fishel, Maddison Maurine" w:date="2023-01-25T12:20:00Z">
              <w:rPr>
                <w:rFonts w:ascii="Helvetica" w:hAnsi="Helvetica" w:cs="Helvetica"/>
                <w:kern w:val="0"/>
                <w:sz w:val="52"/>
                <w:szCs w:val="52"/>
                <w:u w:val="single"/>
              </w:rPr>
            </w:rPrChange>
          </w:rPr>
          <w:delText>FSM Winter Retreat ‘23</w:delText>
        </w:r>
      </w:del>
    </w:p>
    <w:p w14:paraId="3773D37C" w14:textId="583D9126" w:rsidR="00881D35" w:rsidRPr="00881D35" w:rsidDel="00881D35" w:rsidRDefault="00881D35" w:rsidP="00881D35">
      <w:pPr>
        <w:autoSpaceDE w:val="0"/>
        <w:autoSpaceDN w:val="0"/>
        <w:adjustRightInd w:val="0"/>
        <w:ind w:right="-6192"/>
        <w:rPr>
          <w:del w:id="221" w:author="Fishel, Maddison Maurine" w:date="2023-01-25T12:19:00Z"/>
          <w:rFonts w:ascii="Times-Roman" w:hAnsi="Times-Roman" w:cs="Times-Roman"/>
          <w:kern w:val="0"/>
          <w:sz w:val="22"/>
          <w:szCs w:val="22"/>
          <w:rPrChange w:id="222" w:author="Fishel, Maddison Maurine" w:date="2023-01-25T12:20:00Z">
            <w:rPr>
              <w:del w:id="223" w:author="Fishel, Maddison Maurine" w:date="2023-01-25T12:19:00Z"/>
              <w:rFonts w:ascii="Times-Roman" w:hAnsi="Times-Roman" w:cs="Times-Roman"/>
              <w:kern w:val="0"/>
              <w:sz w:val="44"/>
              <w:szCs w:val="44"/>
            </w:rPr>
          </w:rPrChange>
        </w:rPr>
      </w:pPr>
      <w:del w:id="224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  <w:rPrChange w:id="225" w:author="Fishel, Maddison Maurine" w:date="2023-01-25T12:20:00Z">
              <w:rPr>
                <w:rFonts w:ascii="Helvetica" w:hAnsi="Helvetica" w:cs="Helvetica"/>
                <w:kern w:val="0"/>
                <w:sz w:val="44"/>
                <w:szCs w:val="44"/>
              </w:rPr>
            </w:rPrChange>
          </w:rPr>
          <w:delText>Pleasant Valley Bible Camp</w:delText>
        </w:r>
      </w:del>
    </w:p>
    <w:p w14:paraId="016C5530" w14:textId="4CF64E4D" w:rsidR="00881D35" w:rsidRPr="00881D35" w:rsidDel="00881D35" w:rsidRDefault="00881D35" w:rsidP="00881D35">
      <w:pPr>
        <w:autoSpaceDE w:val="0"/>
        <w:autoSpaceDN w:val="0"/>
        <w:adjustRightInd w:val="0"/>
        <w:spacing w:line="144" w:lineRule="auto"/>
        <w:ind w:right="-6192"/>
        <w:jc w:val="center"/>
        <w:rPr>
          <w:del w:id="226" w:author="Fishel, Maddison Maurine" w:date="2023-01-25T12:19:00Z"/>
          <w:rFonts w:ascii="Times-Roman" w:hAnsi="Times-Roman" w:cs="Times-Roman"/>
          <w:kern w:val="0"/>
          <w:sz w:val="22"/>
          <w:szCs w:val="22"/>
          <w:rPrChange w:id="227" w:author="Fishel, Maddison Maurine" w:date="2023-01-25T12:20:00Z">
            <w:rPr>
              <w:del w:id="228" w:author="Fishel, Maddison Maurine" w:date="2023-01-25T12:19:00Z"/>
              <w:rFonts w:ascii="Times-Roman" w:hAnsi="Times-Roman" w:cs="Times-Roman"/>
              <w:kern w:val="0"/>
              <w:sz w:val="12"/>
              <w:szCs w:val="12"/>
            </w:rPr>
          </w:rPrChange>
        </w:rPr>
      </w:pPr>
    </w:p>
    <w:p w14:paraId="340CC265" w14:textId="2026B53E" w:rsidR="00881D35" w:rsidRPr="00881D35" w:rsidDel="00881D35" w:rsidRDefault="00881D35" w:rsidP="00881D35">
      <w:pPr>
        <w:tabs>
          <w:tab w:val="left" w:pos="-662"/>
          <w:tab w:val="left" w:pos="18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80" w:right="-6192" w:hanging="180"/>
        <w:rPr>
          <w:del w:id="229" w:author="Fishel, Maddison Maurine" w:date="2023-01-25T12:19:00Z"/>
          <w:rFonts w:ascii="Helvetica" w:hAnsi="Helvetica" w:cs="Helvetica"/>
          <w:kern w:val="0"/>
          <w:sz w:val="22"/>
          <w:szCs w:val="22"/>
        </w:rPr>
      </w:pPr>
      <w:del w:id="230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delText xml:space="preserve"> Depart:   </w:delText>
        </w:r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  <w:delText>6:00 PM      Friday, February 10</w:delText>
        </w:r>
      </w:del>
    </w:p>
    <w:p w14:paraId="688A59C2" w14:textId="0803DA21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260" w:right="-6192" w:hanging="1260"/>
        <w:rPr>
          <w:del w:id="231" w:author="Fishel, Maddison Maurine" w:date="2023-01-25T12:19:00Z"/>
          <w:rFonts w:ascii="Helvetica" w:hAnsi="Helvetica" w:cs="Helvetica"/>
          <w:kern w:val="0"/>
          <w:sz w:val="22"/>
          <w:szCs w:val="22"/>
        </w:rPr>
      </w:pPr>
      <w:del w:id="232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delText xml:space="preserve"> Return:   2:00 PM      Sunday, February 12</w:delText>
        </w:r>
      </w:del>
    </w:p>
    <w:p w14:paraId="1EA24E3E" w14:textId="02616001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260" w:right="-6192" w:hanging="1260"/>
        <w:rPr>
          <w:del w:id="233" w:author="Fishel, Maddison Maurine" w:date="2023-01-25T12:19:00Z"/>
          <w:rFonts w:ascii="Helvetica" w:hAnsi="Helvetica" w:cs="Helvetica"/>
          <w:kern w:val="0"/>
          <w:sz w:val="22"/>
          <w:szCs w:val="22"/>
        </w:rPr>
      </w:pPr>
      <w:del w:id="234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delText xml:space="preserve"> Cost:</w:delText>
        </w:r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  <w:delText xml:space="preserve">     $115 (first 2 children); $90 (3</w:delText>
        </w:r>
        <w:r w:rsidRPr="00881D35" w:rsidDel="00881D35">
          <w:rPr>
            <w:rFonts w:ascii="Helvetica" w:hAnsi="Helvetica" w:cs="Helvetica"/>
            <w:kern w:val="0"/>
            <w:sz w:val="22"/>
            <w:szCs w:val="22"/>
            <w:vertAlign w:val="superscript"/>
          </w:rPr>
          <w:delText>rd</w:delText>
        </w:r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delText xml:space="preserve"> child)</w:delText>
        </w:r>
      </w:del>
    </w:p>
    <w:p w14:paraId="53A06BC0" w14:textId="6CACC946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right="-6192"/>
        <w:rPr>
          <w:del w:id="235" w:author="Fishel, Maddison Maurine" w:date="2023-01-25T12:19:00Z"/>
          <w:rFonts w:ascii="Helvetica" w:hAnsi="Helvetica" w:cs="Helvetica"/>
          <w:kern w:val="0"/>
          <w:sz w:val="22"/>
          <w:szCs w:val="22"/>
        </w:rPr>
      </w:pPr>
      <w:del w:id="236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  <w:delText xml:space="preserve">         *Financial assistance available, if needed</w:delText>
        </w:r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</w:r>
      </w:del>
    </w:p>
    <w:p w14:paraId="4C528CAD" w14:textId="45B87E3D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right="-6192"/>
        <w:rPr>
          <w:del w:id="237" w:author="Fishel, Maddison Maurine" w:date="2023-01-25T12:19:00Z"/>
          <w:rFonts w:ascii="Helvetica" w:hAnsi="Helvetica" w:cs="Helvetica"/>
          <w:kern w:val="0"/>
          <w:sz w:val="22"/>
          <w:szCs w:val="22"/>
          <w:rPrChange w:id="238" w:author="Fishel, Maddison Maurine" w:date="2023-01-25T12:20:00Z">
            <w:rPr>
              <w:del w:id="239" w:author="Fishel, Maddison Maurine" w:date="2023-01-25T12:19:00Z"/>
              <w:rFonts w:ascii="Helvetica" w:hAnsi="Helvetica" w:cs="Helvetica"/>
              <w:kern w:val="0"/>
              <w:sz w:val="4"/>
              <w:szCs w:val="4"/>
            </w:rPr>
          </w:rPrChange>
        </w:rPr>
      </w:pPr>
      <w:del w:id="240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</w:r>
      </w:del>
    </w:p>
    <w:p w14:paraId="15EBA038" w14:textId="51CFB6BC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right="-6192"/>
        <w:rPr>
          <w:del w:id="241" w:author="Fishel, Maddison Maurine" w:date="2023-01-25T12:19:00Z"/>
          <w:rFonts w:ascii="Helvetica" w:hAnsi="Helvetica" w:cs="Helvetica"/>
          <w:kern w:val="0"/>
          <w:sz w:val="22"/>
          <w:szCs w:val="22"/>
        </w:rPr>
      </w:pPr>
      <w:del w:id="242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delText xml:space="preserve"> Activities for the weekend may include:</w:delText>
        </w:r>
      </w:del>
    </w:p>
    <w:p w14:paraId="0B6E2FE1" w14:textId="57F3066F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2160" w:right="-6192" w:hanging="2160"/>
        <w:rPr>
          <w:del w:id="243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44" w:author="Fishel, Maddison Maurine" w:date="2023-01-25T12:19:00Z">
        <w:r w:rsidRPr="00881D35" w:rsidDel="00881D35">
          <w:rPr>
            <w:rFonts w:ascii="Helvetica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Ping Pong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 xml:space="preserve">      </w:delText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Basketball</w:delText>
        </w:r>
      </w:del>
    </w:p>
    <w:p w14:paraId="1D2F92AC" w14:textId="6FBC93A4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2160" w:right="-6192" w:hanging="2160"/>
        <w:rPr>
          <w:del w:id="245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46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Tubing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Table Games</w:delText>
        </w:r>
      </w:del>
    </w:p>
    <w:p w14:paraId="451A9259" w14:textId="782A6D3F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2160" w:right="-6192" w:hanging="2160"/>
        <w:rPr>
          <w:del w:id="247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48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Ice Skating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PingFang SC" w:eastAsia="PingFang SC" w:hAnsi="Helvetica" w:cs="PingFang SC" w:hint="eastAsia"/>
            <w:kern w:val="0"/>
            <w:sz w:val="22"/>
            <w:szCs w:val="22"/>
          </w:rPr>
          <w:delText>★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Boot Hockey</w:delText>
        </w:r>
      </w:del>
    </w:p>
    <w:p w14:paraId="276D2D36" w14:textId="3347BA4A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2160" w:right="-6192" w:hanging="2160"/>
        <w:rPr>
          <w:del w:id="249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50" w:author="Fishel, Maddison Maurine" w:date="2023-01-25T12:19:00Z">
        <w:r w:rsidRPr="00881D35" w:rsidDel="00881D35">
          <w:rPr>
            <w:rFonts w:ascii="Helvetica" w:eastAsia="PingFang SC" w:hAnsi="Helvetica" w:cs="Helvetica"/>
            <w:b/>
            <w:bCs/>
            <w:kern w:val="0"/>
            <w:sz w:val="22"/>
            <w:szCs w:val="22"/>
          </w:rPr>
          <w:delText xml:space="preserve"> </w:delText>
        </w:r>
        <w:r w:rsidRPr="00881D35" w:rsidDel="00881D35">
          <w:rPr>
            <w:rFonts w:ascii="Helvetica" w:eastAsia="PingFang SC" w:hAnsi="Helvetica" w:cs="Helvetica"/>
            <w:b/>
            <w:bCs/>
            <w:kern w:val="0"/>
            <w:sz w:val="22"/>
            <w:szCs w:val="22"/>
            <w:rPrChange w:id="251" w:author="Fishel, Maddison Maurine" w:date="2023-01-25T12:20:00Z">
              <w:rPr>
                <w:rFonts w:ascii="Helvetica" w:eastAsia="PingFang SC" w:hAnsi="Helvetica" w:cs="Helvetica"/>
                <w:b/>
                <w:bCs/>
                <w:kern w:val="0"/>
                <w:u w:val="single"/>
              </w:rPr>
            </w:rPrChange>
          </w:rPr>
          <w:delText>WHAT TO BRING:</w:delText>
        </w:r>
      </w:del>
    </w:p>
    <w:p w14:paraId="226C3208" w14:textId="708B0899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52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53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Emergency Medical Form &amp; Health Screening Form</w:delText>
        </w:r>
      </w:del>
    </w:p>
    <w:p w14:paraId="2BC82656" w14:textId="069E82BE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54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55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Bible &amp; Notebook</w:delText>
        </w:r>
      </w:del>
    </w:p>
    <w:p w14:paraId="38738B62" w14:textId="1C513148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56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57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Table games &amp; equipment for above activities</w:delText>
        </w:r>
      </w:del>
    </w:p>
    <w:p w14:paraId="43B6F5C9" w14:textId="31B0BCA2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58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59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Sleeping bag (or sheets/blanket) &amp; pillow</w:delText>
        </w:r>
      </w:del>
    </w:p>
    <w:p w14:paraId="5CFFE8EC" w14:textId="0745120C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60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61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Warm clothes</w:delText>
        </w:r>
      </w:del>
    </w:p>
    <w:p w14:paraId="60979BD2" w14:textId="3B873CE0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62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63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Lucida Grande" w:eastAsia="PingFang SC" w:hAnsi="Lucida Grande" w:cs="Lucida Grande"/>
            <w:kern w:val="0"/>
            <w:sz w:val="22"/>
            <w:szCs w:val="22"/>
          </w:rPr>
          <w:delText>✓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Toiletries</w:delText>
        </w:r>
      </w:del>
    </w:p>
    <w:p w14:paraId="3341AB52" w14:textId="2CFDB1D8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64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65" w:author="Fishel, Maddison Maurine" w:date="2023-01-25T12:19:00Z">
        <w:r w:rsidRPr="00881D35" w:rsidDel="00881D35">
          <w:rPr>
            <w:rFonts w:ascii="Helvetica" w:eastAsia="PingFang SC" w:hAnsi="Helvetica" w:cs="Helvetica"/>
            <w:b/>
            <w:bCs/>
            <w:kern w:val="0"/>
            <w:sz w:val="22"/>
            <w:szCs w:val="22"/>
          </w:rPr>
          <w:delText xml:space="preserve"> </w:delText>
        </w:r>
        <w:r w:rsidRPr="00881D35" w:rsidDel="00881D35">
          <w:rPr>
            <w:rFonts w:ascii="Helvetica" w:eastAsia="PingFang SC" w:hAnsi="Helvetica" w:cs="Helvetica"/>
            <w:b/>
            <w:bCs/>
            <w:kern w:val="0"/>
            <w:sz w:val="22"/>
            <w:szCs w:val="22"/>
            <w:rPrChange w:id="266" w:author="Fishel, Maddison Maurine" w:date="2023-01-25T12:20:00Z">
              <w:rPr>
                <w:rFonts w:ascii="Helvetica" w:eastAsia="PingFang SC" w:hAnsi="Helvetica" w:cs="Helvetica"/>
                <w:b/>
                <w:bCs/>
                <w:kern w:val="0"/>
                <w:u w:val="single"/>
              </w:rPr>
            </w:rPrChange>
          </w:rPr>
          <w:delText>DO NOT BRING:</w:delText>
        </w:r>
      </w:del>
    </w:p>
    <w:p w14:paraId="79562F12" w14:textId="6DF9B4D4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line="276" w:lineRule="auto"/>
        <w:ind w:left="1080" w:right="-6192" w:hanging="1080"/>
        <w:rPr>
          <w:del w:id="267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68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Segoe UI Symbol" w:eastAsia="PingFang SC" w:hAnsi="Segoe UI Symbol" w:cs="Segoe UI Symbol"/>
            <w:kern w:val="0"/>
            <w:sz w:val="22"/>
            <w:szCs w:val="22"/>
          </w:rPr>
          <w:delText>✗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electronic devices, shaving cream, or cell phones</w:delText>
        </w:r>
      </w:del>
    </w:p>
    <w:p w14:paraId="7A58ADE9" w14:textId="1F9B2CE4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rPr>
          <w:del w:id="269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70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- - - - - - - - - - - - - - - - - - - - - - - - - - - - - - - - - - - - - - - - - - - - - - - - - - - - - - - - - </w:delText>
        </w:r>
      </w:del>
    </w:p>
    <w:p w14:paraId="3714C4E6" w14:textId="672C23A1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71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72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Registration forms, emergency medical forms and $$ are due byWednesday, February 1. </w:delText>
        </w:r>
      </w:del>
    </w:p>
    <w:p w14:paraId="32D26BC5" w14:textId="235FB680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73" w:author="Fishel, Maddison Maurine" w:date="2023-01-25T12:19:00Z"/>
          <w:rFonts w:ascii="Helvetica" w:eastAsia="PingFang SC" w:hAnsi="Helvetica" w:cs="Helvetica"/>
          <w:kern w:val="0"/>
          <w:sz w:val="22"/>
          <w:szCs w:val="22"/>
          <w:rPrChange w:id="274" w:author="Fishel, Maddison Maurine" w:date="2023-01-25T12:20:00Z">
            <w:rPr>
              <w:del w:id="275" w:author="Fishel, Maddison Maurine" w:date="2023-01-25T12:19:00Z"/>
              <w:rFonts w:ascii="Helvetica" w:eastAsia="PingFang SC" w:hAnsi="Helvetica" w:cs="Helvetica"/>
              <w:kern w:val="0"/>
              <w:sz w:val="4"/>
              <w:szCs w:val="4"/>
            </w:rPr>
          </w:rPrChange>
        </w:rPr>
      </w:pPr>
      <w:del w:id="276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  <w:rPrChange w:id="277" w:author="Fishel, Maddison Maurine" w:date="2023-01-25T12:20:00Z">
              <w:rPr>
                <w:rFonts w:ascii="Helvetica" w:eastAsia="PingFang SC" w:hAnsi="Helvetica" w:cs="Helvetica"/>
                <w:kern w:val="0"/>
                <w:sz w:val="4"/>
                <w:szCs w:val="4"/>
              </w:rPr>
            </w:rPrChange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  <w:rPrChange w:id="278" w:author="Fishel, Maddison Maurine" w:date="2023-01-25T12:20:00Z">
              <w:rPr>
                <w:rFonts w:ascii="Helvetica" w:eastAsia="PingFang SC" w:hAnsi="Helvetica" w:cs="Helvetica"/>
                <w:kern w:val="0"/>
                <w:sz w:val="4"/>
                <w:szCs w:val="4"/>
              </w:rPr>
            </w:rPrChange>
          </w:rPr>
          <w:tab/>
        </w:r>
      </w:del>
    </w:p>
    <w:p w14:paraId="4D7D3198" w14:textId="29E90C44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79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</w:p>
    <w:p w14:paraId="56E46391" w14:textId="0BC1CE00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80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81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I give _____________________________ my permission to attend the</w:delText>
        </w:r>
      </w:del>
    </w:p>
    <w:p w14:paraId="1B403D82" w14:textId="6316E511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82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83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 xml:space="preserve">(son/daughter) FSM Winter Retreat, February 10 - February 12, at Pleasant Valley Bible     </w:delText>
        </w:r>
      </w:del>
      <w:del w:id="284" w:author="Fishel, Maddison Maurine" w:date="2023-01-25T12:18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          </w:delText>
        </w:r>
      </w:del>
      <w:del w:id="285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>Camp.</w:delText>
        </w:r>
      </w:del>
    </w:p>
    <w:p w14:paraId="0A846A4A" w14:textId="005EAD7F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86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</w:p>
    <w:p w14:paraId="14EE45FE" w14:textId="4B329F54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87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</w:p>
    <w:p w14:paraId="13FFE217" w14:textId="70172A36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288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</w:p>
    <w:p w14:paraId="5A914467" w14:textId="43BB59E5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4320" w:right="-6192" w:hanging="4320"/>
        <w:jc w:val="both"/>
        <w:rPr>
          <w:del w:id="289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</w:pPr>
      <w:del w:id="290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(Parent/Guardian Signature)   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>Date</w:delText>
        </w:r>
      </w:del>
    </w:p>
    <w:p w14:paraId="11F9F82A" w14:textId="77777777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4320" w:right="-6192" w:hanging="4320"/>
        <w:jc w:val="both"/>
        <w:rPr>
          <w:del w:id="291" w:author="Fishel, Maddison Maurine" w:date="2023-01-25T12:19:00Z"/>
          <w:rFonts w:ascii="Helvetica" w:eastAsia="PingFang SC" w:hAnsi="Helvetica" w:cs="Helvetica"/>
          <w:kern w:val="0"/>
          <w:sz w:val="22"/>
          <w:szCs w:val="22"/>
          <w:rPrChange w:id="292" w:author="Fishel, Maddison Maurine" w:date="2023-01-25T12:20:00Z">
            <w:rPr>
              <w:del w:id="293" w:author="Fishel, Maddison Maurine" w:date="2023-01-25T12:19:00Z"/>
              <w:rFonts w:ascii="Helvetica" w:eastAsia="PingFang SC" w:hAnsi="Helvetica" w:cs="Helvetica"/>
              <w:kern w:val="0"/>
              <w:sz w:val="4"/>
              <w:szCs w:val="4"/>
            </w:rPr>
          </w:rPrChange>
        </w:rPr>
      </w:pPr>
    </w:p>
    <w:p w14:paraId="417A1D8B" w14:textId="77777777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rPr>
          <w:del w:id="294" w:author="Fishel, Maddison Maurine" w:date="2023-01-25T12:19:00Z"/>
          <w:rFonts w:ascii="Times New Roman" w:eastAsia="PingFang SC" w:hAnsi="Times New Roman" w:cs="Times New Roman"/>
          <w:kern w:val="0"/>
          <w:sz w:val="22"/>
          <w:szCs w:val="22"/>
          <w:rPrChange w:id="295" w:author="Fishel, Maddison Maurine" w:date="2023-01-25T12:20:00Z">
            <w:rPr>
              <w:del w:id="296" w:author="Fishel, Maddison Maurine" w:date="2023-01-25T12:19:00Z"/>
              <w:rFonts w:ascii="Times New Roman" w:eastAsia="PingFang SC" w:hAnsi="Times New Roman" w:cs="Times New Roman"/>
              <w:kern w:val="0"/>
              <w:sz w:val="64"/>
              <w:szCs w:val="64"/>
            </w:rPr>
          </w:rPrChange>
        </w:rPr>
      </w:pPr>
    </w:p>
    <w:p w14:paraId="04CC3910" w14:textId="05747ED6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4320" w:right="-6192" w:hanging="4320"/>
        <w:jc w:val="center"/>
        <w:rPr>
          <w:del w:id="297" w:author="Fishel, Maddison Maurine" w:date="2023-01-25T12:19:00Z"/>
          <w:rFonts w:ascii="Times New Roman" w:eastAsia="PingFang SC" w:hAnsi="Times New Roman" w:cs="Times New Roman"/>
          <w:kern w:val="0"/>
          <w:sz w:val="22"/>
          <w:szCs w:val="22"/>
          <w:rPrChange w:id="298" w:author="Fishel, Maddison Maurine" w:date="2023-01-25T12:20:00Z">
            <w:rPr>
              <w:del w:id="299" w:author="Fishel, Maddison Maurine" w:date="2023-01-25T12:19:00Z"/>
              <w:rFonts w:ascii="Times New Roman" w:eastAsia="PingFang SC" w:hAnsi="Times New Roman" w:cs="Times New Roman"/>
              <w:kern w:val="0"/>
              <w:sz w:val="64"/>
              <w:szCs w:val="64"/>
            </w:rPr>
          </w:rPrChange>
        </w:rPr>
      </w:pPr>
    </w:p>
    <w:p w14:paraId="29B5CCF1" w14:textId="613286A5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right="-6192"/>
        <w:jc w:val="both"/>
        <w:rPr>
          <w:del w:id="300" w:author="Fishel, Maddison Maurine" w:date="2023-01-25T12:19:00Z"/>
          <w:rFonts w:ascii="Helvetica" w:eastAsia="PingFang SC" w:hAnsi="Helvetica" w:cs="Helvetica"/>
          <w:kern w:val="0"/>
          <w:sz w:val="22"/>
          <w:szCs w:val="22"/>
        </w:rPr>
        <w:pPrChange w:id="301" w:author="Fishel, Maddison Maurine" w:date="2023-01-25T12:19:00Z">
          <w:pPr>
            <w:tabs>
              <w:tab w:val="left" w:pos="-662"/>
              <w:tab w:val="left" w:pos="0"/>
              <w:tab w:val="left" w:pos="720"/>
              <w:tab w:val="left" w:pos="108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  <w:tab w:val="left" w:pos="11520"/>
              <w:tab w:val="left" w:pos="12240"/>
              <w:tab w:val="left" w:pos="12960"/>
              <w:tab w:val="left" w:pos="13680"/>
              <w:tab w:val="left" w:pos="14400"/>
              <w:tab w:val="left" w:pos="15120"/>
              <w:tab w:val="left" w:pos="15840"/>
              <w:tab w:val="left" w:pos="16560"/>
              <w:tab w:val="left" w:pos="17280"/>
              <w:tab w:val="left" w:pos="18000"/>
              <w:tab w:val="left" w:pos="18720"/>
            </w:tabs>
            <w:autoSpaceDE w:val="0"/>
            <w:autoSpaceDN w:val="0"/>
            <w:adjustRightInd w:val="0"/>
            <w:ind w:left="4320" w:right="-6192" w:hanging="4320"/>
            <w:jc w:val="both"/>
          </w:pPr>
        </w:pPrChange>
      </w:pPr>
      <w:del w:id="302" w:author="Fishel, Maddison Maurine" w:date="2023-01-25T12:19:00Z"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delText xml:space="preserve"> (Parent/Guardian Signature)   </w:delText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</w:r>
        <w:r w:rsidRPr="00881D35" w:rsidDel="00881D35">
          <w:rPr>
            <w:rFonts w:ascii="Helvetica" w:eastAsia="PingFang SC" w:hAnsi="Helvetica" w:cs="Helvetica"/>
            <w:kern w:val="0"/>
            <w:sz w:val="22"/>
            <w:szCs w:val="22"/>
          </w:rPr>
          <w:tab/>
          <w:delText xml:space="preserve"> (Date)</w:delText>
        </w:r>
      </w:del>
    </w:p>
    <w:p w14:paraId="3E8400E2" w14:textId="6A645CE7" w:rsidR="00881D35" w:rsidRPr="00881D35" w:rsidDel="00881D35" w:rsidRDefault="00881D35" w:rsidP="00881D35">
      <w:pPr>
        <w:tabs>
          <w:tab w:val="left" w:pos="-662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4320" w:right="-6192" w:hanging="4320"/>
        <w:jc w:val="both"/>
        <w:rPr>
          <w:del w:id="303" w:author="Fishel, Maddison Maurine" w:date="2023-01-25T12:19:00Z"/>
          <w:rFonts w:ascii="Times New Roman" w:eastAsia="PingFang SC" w:hAnsi="Times New Roman" w:cs="Times New Roman"/>
          <w:kern w:val="0"/>
          <w:sz w:val="22"/>
          <w:szCs w:val="22"/>
          <w:rPrChange w:id="304" w:author="Fishel, Maddison Maurine" w:date="2023-01-25T12:20:00Z">
            <w:rPr>
              <w:del w:id="305" w:author="Fishel, Maddison Maurine" w:date="2023-01-25T12:19:00Z"/>
              <w:rFonts w:ascii="Times New Roman" w:eastAsia="PingFang SC" w:hAnsi="Times New Roman" w:cs="Times New Roman"/>
              <w:kern w:val="0"/>
              <w:sz w:val="20"/>
              <w:szCs w:val="20"/>
            </w:rPr>
          </w:rPrChange>
        </w:rPr>
      </w:pPr>
    </w:p>
    <w:p w14:paraId="3AEE26C0" w14:textId="77777777" w:rsidR="007E03E3" w:rsidRPr="00881D35" w:rsidRDefault="00000000">
      <w:pPr>
        <w:rPr>
          <w:sz w:val="22"/>
          <w:szCs w:val="22"/>
        </w:rPr>
      </w:pPr>
    </w:p>
    <w:sectPr w:rsidR="007E03E3" w:rsidRPr="00881D35" w:rsidSect="00881D35">
      <w:pgSz w:w="12240" w:h="15840"/>
      <w:pgMar w:top="720" w:right="720" w:bottom="80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shel, Maddison Maurine">
    <w15:presenceInfo w15:providerId="AD" w15:userId="S::mfishel@liberty.edu::4fe1c59c-c2c5-4639-9ded-129ce91920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35"/>
    <w:rsid w:val="00881D35"/>
    <w:rsid w:val="00AF58E6"/>
    <w:rsid w:val="00C81730"/>
    <w:rsid w:val="00CE6DF1"/>
    <w:rsid w:val="00D12094"/>
    <w:rsid w:val="00E35808"/>
    <w:rsid w:val="00FE3C65"/>
    <w:rsid w:val="00FF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9065B"/>
  <w15:chartTrackingRefBased/>
  <w15:docId w15:val="{9AC9C1A0-5D0E-544A-A4E2-843B715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81D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Fishel, Maddison Maurine</dc:creator>
  <cp:keywords/>
  <dc:description/>
  <cp:lastModifiedBy>Fishel, Maddison Maurine</cp:lastModifiedBy>
  <cp:revision>1</cp:revision>
  <dcterms:created xsi:type="dcterms:W3CDTF">2023-01-25T17:16:00Z</dcterms:created>
  <dcterms:modified xsi:type="dcterms:W3CDTF">2023-01-25T17:23:00Z</dcterms:modified>
</cp:coreProperties>
</file>